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EB" w:rsidRDefault="00F369EB">
      <w:r>
        <w:rPr>
          <w:noProof/>
          <w:lang w:eastAsia="ru-RU"/>
        </w:rPr>
        <w:drawing>
          <wp:inline distT="0" distB="0" distL="0" distR="0">
            <wp:extent cx="5695950" cy="2990850"/>
            <wp:effectExtent l="0" t="0" r="0" b="0"/>
            <wp:docPr id="1" name="Рисунок 1" descr="C:\Users\Public\Pictures\Sample Pictures\wpeb43d692_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wpeb43d692_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7" cy="298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EB" w:rsidRDefault="00F369E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3162" w:rsidRPr="007A3162" w:rsidTr="007A3162">
        <w:tc>
          <w:tcPr>
            <w:tcW w:w="9571" w:type="dxa"/>
            <w:tcBorders>
              <w:top w:val="thickThinMediumGap" w:sz="24" w:space="0" w:color="FF0000"/>
              <w:left w:val="thickThinMediumGap" w:sz="24" w:space="0" w:color="FF0000"/>
              <w:bottom w:val="thickThinMediumGap" w:sz="24" w:space="0" w:color="FF0000"/>
              <w:right w:val="thickThinMediumGap" w:sz="24" w:space="0" w:color="FF0000"/>
            </w:tcBorders>
            <w:shd w:val="clear" w:color="auto" w:fill="CCC0D9" w:themeFill="accent4" w:themeFillTint="66"/>
          </w:tcPr>
          <w:p w:rsidR="007A3162" w:rsidRPr="007A3162" w:rsidRDefault="007A3162" w:rsidP="007A3162">
            <w:pPr>
              <w:pBdr>
                <w:top w:val="single" w:sz="6" w:space="4" w:color="DDDDDD"/>
                <w:left w:val="single" w:sz="6" w:space="6" w:color="DDDDDD"/>
                <w:bottom w:val="single" w:sz="6" w:space="4" w:color="DDDDDD"/>
                <w:right w:val="single" w:sz="6" w:space="0" w:color="DDDDDD"/>
              </w:pBdr>
              <w:shd w:val="clear" w:color="auto" w:fill="CCC0D9" w:themeFill="accent4" w:themeFillTint="66"/>
              <w:spacing w:after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B5A2A"/>
                <w:sz w:val="28"/>
                <w:szCs w:val="28"/>
                <w:lang w:eastAsia="ru-RU"/>
              </w:rPr>
            </w:pPr>
            <w:hyperlink r:id="rId6" w:history="1">
              <w:r w:rsidRPr="007A3162">
                <w:rPr>
                  <w:rFonts w:ascii="Times New Roman" w:eastAsia="Times New Roman" w:hAnsi="Times New Roman" w:cs="Times New Roman"/>
                  <w:b/>
                  <w:bCs/>
                  <w:color w:val="006699"/>
                  <w:sz w:val="28"/>
                  <w:szCs w:val="28"/>
                  <w:u w:val="single"/>
                  <w:lang w:eastAsia="ru-RU"/>
                </w:rPr>
                <w:t>Комплексы утренней гимнастики для детей дошкольного возраста</w:t>
              </w:r>
            </w:hyperlink>
          </w:p>
          <w:p w:rsidR="007A3162" w:rsidRPr="007A3162" w:rsidRDefault="007A3162" w:rsidP="007A3162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3162" w:rsidRPr="007A3162" w:rsidRDefault="007A3162" w:rsidP="007A3162">
            <w:pPr>
              <w:shd w:val="clear" w:color="auto" w:fill="CCC0D9" w:themeFill="accent4" w:themeFillTint="66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Утренняя гимнастика: комплексы упражнений  для детей дошкольного возраста (4—6 лет).</w:t>
            </w:r>
          </w:p>
          <w:p w:rsidR="007A3162" w:rsidRDefault="007A3162" w:rsidP="007A3162">
            <w:pPr>
              <w:shd w:val="clear" w:color="auto" w:fill="CCC0D9" w:themeFill="accent4" w:themeFillTint="66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31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Комплекс №1.</w:t>
            </w:r>
          </w:p>
          <w:p w:rsidR="007A3162" w:rsidRPr="007A3162" w:rsidRDefault="007A3162" w:rsidP="007A3162">
            <w:pPr>
              <w:shd w:val="clear" w:color="auto" w:fill="CCC0D9" w:themeFill="accent4" w:themeFillTint="66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7A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    упражнение. </w:t>
            </w:r>
            <w:r w:rsidRPr="007A31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«Потянись   вверх».</w:t>
            </w:r>
            <w:r w:rsidRPr="007A31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7A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— ноги поставить на ширину плеч.</w:t>
            </w:r>
            <w:r w:rsidRPr="007A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Выполнение: поднять руки вверх — вдох; опустить через стороны вниз — выдох. Повторить упражнение 4 — 6 раз, темп медленный.</w:t>
            </w:r>
            <w:ins w:id="0" w:author="Unknown">
              <w:r w:rsidRPr="007A316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br/>
              </w:r>
            </w:ins>
          </w:p>
          <w:p w:rsidR="007A3162" w:rsidRPr="007A3162" w:rsidRDefault="007A3162" w:rsidP="007A3162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Второе    упражнение.   </w:t>
            </w:r>
            <w:r w:rsidRPr="007A31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«Конькобежец».</w:t>
            </w:r>
          </w:p>
          <w:p w:rsidR="007A3162" w:rsidRPr="007A3162" w:rsidRDefault="007A3162" w:rsidP="007A3162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— ноги врозь,  руки за спину.</w:t>
            </w:r>
          </w:p>
          <w:p w:rsidR="007A3162" w:rsidRPr="007A3162" w:rsidRDefault="007A3162" w:rsidP="007A3162">
            <w:pPr>
              <w:shd w:val="clear" w:color="auto" w:fill="CCC0D9" w:themeFill="accent4" w:themeFillTint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3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Выполнение: наклонить туловище вправо, согнув правую ногу в колене (выдох); принять исходное положение — вдох. То же в другую сторону. Повторить упражнение 4 раза в каждую сторону, темп средний.</w:t>
            </w:r>
          </w:p>
          <w:p w:rsidR="007A3162" w:rsidRP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7A3162">
              <w:rPr>
                <w:sz w:val="28"/>
                <w:szCs w:val="28"/>
              </w:rPr>
              <w:t>Третье    упражнение.</w:t>
            </w:r>
            <w:r w:rsidRPr="007A3162">
              <w:rPr>
                <w:rStyle w:val="apple-converted-space"/>
                <w:sz w:val="28"/>
                <w:szCs w:val="28"/>
              </w:rPr>
              <w:t> </w:t>
            </w:r>
            <w:r w:rsidRPr="007A3162">
              <w:rPr>
                <w:rStyle w:val="a5"/>
                <w:sz w:val="28"/>
                <w:szCs w:val="28"/>
              </w:rPr>
              <w:t>«Дровосек».</w:t>
            </w:r>
            <w:r w:rsidRPr="007A3162">
              <w:rPr>
                <w:b/>
                <w:bCs/>
                <w:sz w:val="28"/>
                <w:szCs w:val="28"/>
              </w:rPr>
              <w:br/>
            </w:r>
            <w:r w:rsidRPr="007A3162">
              <w:rPr>
                <w:sz w:val="28"/>
                <w:szCs w:val="28"/>
              </w:rPr>
              <w:t>Исходное положение — ноги врозь, руки вверх, кисти соединить.</w:t>
            </w:r>
            <w:r w:rsidRPr="007A3162">
              <w:rPr>
                <w:sz w:val="28"/>
                <w:szCs w:val="28"/>
              </w:rPr>
              <w:br/>
              <w:t>Выполнение: наклониться вперёд, руки опустить вниз, пропустив их под ноги,— выдох. Выпрямиться, руки поднять вверх — вдох. Повторить упражнение 4—6 раз, темп медленный.</w:t>
            </w:r>
          </w:p>
          <w:p w:rsidR="007A3162" w:rsidRP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7A3162">
              <w:rPr>
                <w:sz w:val="28"/>
                <w:szCs w:val="28"/>
              </w:rPr>
              <w:t>Четвёртое     упражнение.</w:t>
            </w:r>
            <w:r w:rsidRPr="007A3162">
              <w:rPr>
                <w:rStyle w:val="apple-converted-space"/>
                <w:sz w:val="28"/>
                <w:szCs w:val="28"/>
              </w:rPr>
              <w:t> </w:t>
            </w:r>
            <w:r w:rsidRPr="007A3162">
              <w:rPr>
                <w:rStyle w:val="a5"/>
                <w:sz w:val="28"/>
                <w:szCs w:val="28"/>
              </w:rPr>
              <w:t>«Хлопки   спереди    и    сзади».</w:t>
            </w:r>
            <w:r w:rsidRPr="007A316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A3162">
              <w:rPr>
                <w:b/>
                <w:bCs/>
                <w:sz w:val="28"/>
                <w:szCs w:val="28"/>
              </w:rPr>
              <w:br/>
            </w:r>
            <w:r w:rsidRPr="007A3162">
              <w:rPr>
                <w:sz w:val="28"/>
                <w:szCs w:val="28"/>
              </w:rPr>
              <w:lastRenderedPageBreak/>
              <w:t>Исходное положение — ноги врозь, руки в стороны. Выполнение:  хлопок руками сзади,  хлопок руками спереди. Сделать 6—8 хлопков. Дыхание равномерное, темп быстрый.</w:t>
            </w:r>
          </w:p>
          <w:p w:rsidR="007A3162" w:rsidRP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7A3162">
              <w:rPr>
                <w:sz w:val="28"/>
                <w:szCs w:val="28"/>
              </w:rPr>
              <w:t>Пятое  упражнение.</w:t>
            </w:r>
            <w:r w:rsidRPr="007A3162">
              <w:rPr>
                <w:rStyle w:val="apple-converted-space"/>
                <w:sz w:val="28"/>
                <w:szCs w:val="28"/>
              </w:rPr>
              <w:t> </w:t>
            </w:r>
            <w:r w:rsidRPr="007A3162">
              <w:rPr>
                <w:rStyle w:val="a5"/>
                <w:sz w:val="28"/>
                <w:szCs w:val="28"/>
              </w:rPr>
              <w:t>«Тик - так».</w:t>
            </w:r>
            <w:r w:rsidRPr="007A3162">
              <w:rPr>
                <w:b/>
                <w:bCs/>
                <w:sz w:val="28"/>
                <w:szCs w:val="28"/>
              </w:rPr>
              <w:br/>
            </w:r>
            <w:r w:rsidRPr="007A3162">
              <w:rPr>
                <w:sz w:val="28"/>
                <w:szCs w:val="28"/>
              </w:rPr>
              <w:t>Исходное положение — ноги врозь, руки за спину.</w:t>
            </w:r>
            <w:r w:rsidRPr="007A3162">
              <w:rPr>
                <w:sz w:val="28"/>
                <w:szCs w:val="28"/>
              </w:rPr>
              <w:br/>
              <w:t>Выполнение: наклонить туловище вправо, а затем влево. Проделать 4—6 раз в каждую сторону, дыхание равномерное, темп средний.</w:t>
            </w:r>
          </w:p>
          <w:p w:rsidR="007A3162" w:rsidRP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7A3162">
              <w:rPr>
                <w:sz w:val="28"/>
                <w:szCs w:val="28"/>
              </w:rPr>
              <w:t>Шестое   упражнение.</w:t>
            </w:r>
            <w:r w:rsidRPr="007A316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A3162">
              <w:rPr>
                <w:rStyle w:val="a5"/>
                <w:sz w:val="28"/>
                <w:szCs w:val="28"/>
              </w:rPr>
              <w:t>«3айчик - попрыгунчик».</w:t>
            </w:r>
            <w:r w:rsidRPr="007A3162">
              <w:rPr>
                <w:b/>
                <w:bCs/>
                <w:sz w:val="28"/>
                <w:szCs w:val="28"/>
              </w:rPr>
              <w:br/>
            </w:r>
            <w:r w:rsidRPr="007A3162">
              <w:rPr>
                <w:sz w:val="28"/>
                <w:szCs w:val="28"/>
              </w:rPr>
              <w:t>Исходное положение — руки согнуть в локтях, ладони вперёд.</w:t>
            </w:r>
            <w:r w:rsidRPr="007A3162">
              <w:rPr>
                <w:sz w:val="28"/>
                <w:szCs w:val="28"/>
              </w:rPr>
              <w:br/>
              <w:t>Выполнение: прыжки на двух ногах. Проделать 12— 16 прыжков и перейти на шаг па месте, дыхание равномерное, темп средний.</w:t>
            </w:r>
          </w:p>
          <w:p w:rsid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rPr>
                <w:rStyle w:val="a5"/>
                <w:sz w:val="28"/>
                <w:szCs w:val="28"/>
              </w:rPr>
            </w:pPr>
            <w:bookmarkStart w:id="1" w:name="_GoBack"/>
            <w:bookmarkEnd w:id="1"/>
          </w:p>
          <w:p w:rsid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rStyle w:val="apple-converted-space"/>
                <w:b/>
                <w:bCs/>
                <w:sz w:val="28"/>
                <w:szCs w:val="28"/>
              </w:rPr>
            </w:pPr>
            <w:r w:rsidRPr="007A3162">
              <w:rPr>
                <w:rStyle w:val="a5"/>
                <w:sz w:val="28"/>
                <w:szCs w:val="28"/>
              </w:rPr>
              <w:t>Комплекс № 2.</w:t>
            </w:r>
            <w:r w:rsidRPr="007A316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</w:p>
          <w:p w:rsidR="007A3162" w:rsidRP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7A3162">
              <w:rPr>
                <w:b/>
                <w:bCs/>
                <w:sz w:val="28"/>
                <w:szCs w:val="28"/>
              </w:rPr>
              <w:br/>
            </w:r>
            <w:r w:rsidRPr="007A3162">
              <w:rPr>
                <w:sz w:val="28"/>
                <w:szCs w:val="28"/>
              </w:rPr>
              <w:t>Первое   упражнение.</w:t>
            </w:r>
            <w:r w:rsidRPr="007A316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A3162">
              <w:rPr>
                <w:rStyle w:val="a5"/>
                <w:sz w:val="28"/>
                <w:szCs w:val="28"/>
              </w:rPr>
              <w:t>«Подними    палку».</w:t>
            </w:r>
            <w:r w:rsidRPr="007A316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A3162">
              <w:rPr>
                <w:b/>
                <w:bCs/>
                <w:sz w:val="28"/>
                <w:szCs w:val="28"/>
              </w:rPr>
              <w:br/>
            </w:r>
            <w:r w:rsidRPr="007A3162">
              <w:rPr>
                <w:sz w:val="28"/>
                <w:szCs w:val="28"/>
              </w:rPr>
              <w:t>Исходное положение — палка впереди, в опущенных вниз руках.</w:t>
            </w:r>
            <w:r w:rsidRPr="007A3162">
              <w:rPr>
                <w:sz w:val="28"/>
                <w:szCs w:val="28"/>
              </w:rPr>
              <w:br/>
              <w:t>Выполнение: поднять палку вверх, прогнуться в грудной части — вдох; опустить палку вниз — выдох. Проделать упражнение 4—6 раз, темп медленный.</w:t>
            </w:r>
          </w:p>
          <w:p w:rsidR="007A3162" w:rsidRP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7A3162">
              <w:rPr>
                <w:sz w:val="28"/>
                <w:szCs w:val="28"/>
              </w:rPr>
              <w:t>Второе   упражнение.</w:t>
            </w:r>
            <w:r w:rsidRPr="007A3162">
              <w:rPr>
                <w:rStyle w:val="apple-converted-space"/>
                <w:sz w:val="28"/>
                <w:szCs w:val="28"/>
              </w:rPr>
              <w:t> </w:t>
            </w:r>
            <w:r w:rsidRPr="007A3162">
              <w:rPr>
                <w:rStyle w:val="a5"/>
                <w:sz w:val="28"/>
                <w:szCs w:val="28"/>
              </w:rPr>
              <w:t>«Перешагни   палку».</w:t>
            </w:r>
            <w:r w:rsidRPr="007A3162">
              <w:rPr>
                <w:rStyle w:val="apple-converted-space"/>
                <w:sz w:val="28"/>
                <w:szCs w:val="28"/>
              </w:rPr>
              <w:t> </w:t>
            </w:r>
            <w:r w:rsidRPr="007A3162">
              <w:rPr>
                <w:sz w:val="28"/>
                <w:szCs w:val="28"/>
              </w:rPr>
              <w:br/>
              <w:t>Исходное положение — палка впереди, в опущенных вниз руках.</w:t>
            </w:r>
            <w:r w:rsidRPr="007A3162">
              <w:rPr>
                <w:sz w:val="28"/>
                <w:szCs w:val="28"/>
              </w:rPr>
              <w:br/>
              <w:t>Выполнение: сгибая попеременно ноги в коленях, перешагнуть палку вперёд и обратно назад. Проделать упражнение 4—6 раз, темп медленный, дыхание равномерное.</w:t>
            </w:r>
          </w:p>
          <w:p w:rsidR="007A3162" w:rsidRP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7A3162">
              <w:rPr>
                <w:sz w:val="28"/>
                <w:szCs w:val="28"/>
              </w:rPr>
              <w:t>Третье    упражнение.</w:t>
            </w:r>
            <w:r w:rsidRPr="007A316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A3162">
              <w:rPr>
                <w:rStyle w:val="a5"/>
                <w:sz w:val="28"/>
                <w:szCs w:val="28"/>
              </w:rPr>
              <w:t>«Повернись направо,   повернись налево».</w:t>
            </w:r>
            <w:r w:rsidRPr="007A316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A3162">
              <w:rPr>
                <w:b/>
                <w:bCs/>
                <w:sz w:val="28"/>
                <w:szCs w:val="28"/>
              </w:rPr>
              <w:br/>
            </w:r>
            <w:r w:rsidRPr="007A3162">
              <w:rPr>
                <w:sz w:val="28"/>
                <w:szCs w:val="28"/>
              </w:rPr>
              <w:t>Исходное положение — ноги врозь, палка за спиной.</w:t>
            </w:r>
            <w:r w:rsidRPr="007A3162">
              <w:rPr>
                <w:rStyle w:val="apple-converted-space"/>
                <w:sz w:val="28"/>
                <w:szCs w:val="28"/>
              </w:rPr>
              <w:t> </w:t>
            </w:r>
            <w:r w:rsidRPr="007A3162">
              <w:rPr>
                <w:sz w:val="28"/>
                <w:szCs w:val="28"/>
              </w:rPr>
              <w:br/>
              <w:t>Выполнение:   повернуть  туловище   направо   и затем налево. Проделать упражнение, но 4—6 раз в каждую сторону, темп средний, дыхание равномерное.</w:t>
            </w:r>
          </w:p>
          <w:p w:rsidR="007A3162" w:rsidRP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7A3162">
              <w:rPr>
                <w:sz w:val="28"/>
                <w:szCs w:val="28"/>
              </w:rPr>
              <w:t>Четвёртое    упражнение.</w:t>
            </w:r>
            <w:r w:rsidRPr="007A3162">
              <w:rPr>
                <w:rStyle w:val="apple-converted-space"/>
                <w:sz w:val="28"/>
                <w:szCs w:val="28"/>
              </w:rPr>
              <w:t> </w:t>
            </w:r>
            <w:r w:rsidRPr="007A3162">
              <w:rPr>
                <w:rStyle w:val="a5"/>
                <w:sz w:val="28"/>
                <w:szCs w:val="28"/>
              </w:rPr>
              <w:t>«Тик-так»</w:t>
            </w:r>
            <w:r w:rsidRPr="007A3162">
              <w:rPr>
                <w:b/>
                <w:bCs/>
                <w:sz w:val="28"/>
                <w:szCs w:val="28"/>
              </w:rPr>
              <w:br/>
            </w:r>
            <w:r w:rsidRPr="007A3162">
              <w:rPr>
                <w:sz w:val="28"/>
                <w:szCs w:val="28"/>
              </w:rPr>
              <w:t>Исходное положение — ноги врозь, палка за спиной.</w:t>
            </w:r>
            <w:r w:rsidRPr="007A3162">
              <w:rPr>
                <w:rStyle w:val="apple-converted-space"/>
                <w:sz w:val="28"/>
                <w:szCs w:val="28"/>
              </w:rPr>
              <w:t> </w:t>
            </w:r>
            <w:r w:rsidRPr="007A3162">
              <w:rPr>
                <w:sz w:val="28"/>
                <w:szCs w:val="28"/>
              </w:rPr>
              <w:br/>
              <w:t>Выполнение:   наклонить  туловище  вправо,   а затем  влево.  Проделать упражнение 4—6 раз в каждую сторону, темп средний, дыхание равномерное.</w:t>
            </w:r>
          </w:p>
          <w:p w:rsidR="007A3162" w:rsidRP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7A3162">
              <w:rPr>
                <w:sz w:val="28"/>
                <w:szCs w:val="28"/>
              </w:rPr>
              <w:t>Пятое     упражнение.</w:t>
            </w:r>
            <w:r w:rsidRPr="007A3162">
              <w:rPr>
                <w:rStyle w:val="apple-converted-space"/>
                <w:sz w:val="28"/>
                <w:szCs w:val="28"/>
              </w:rPr>
              <w:t> </w:t>
            </w:r>
            <w:r w:rsidRPr="007A3162">
              <w:rPr>
                <w:rStyle w:val="a5"/>
                <w:sz w:val="28"/>
                <w:szCs w:val="28"/>
              </w:rPr>
              <w:t>«Все   выше и  выше, и   выше».</w:t>
            </w:r>
            <w:r w:rsidRPr="007A3162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7A3162">
              <w:rPr>
                <w:b/>
                <w:bCs/>
                <w:sz w:val="28"/>
                <w:szCs w:val="28"/>
              </w:rPr>
              <w:br/>
            </w:r>
            <w:r w:rsidRPr="007A3162">
              <w:rPr>
                <w:sz w:val="28"/>
                <w:szCs w:val="28"/>
              </w:rPr>
              <w:t>Исходное положение — палка впереди, в опущенных вниз руках.</w:t>
            </w:r>
            <w:r w:rsidRPr="007A3162">
              <w:rPr>
                <w:sz w:val="28"/>
                <w:szCs w:val="28"/>
              </w:rPr>
              <w:br/>
              <w:t xml:space="preserve">Выполнение: поднять палку вперёд вниз и опустить,  затем вперёд и </w:t>
            </w:r>
            <w:r w:rsidRPr="007A3162">
              <w:rPr>
                <w:sz w:val="28"/>
                <w:szCs w:val="28"/>
              </w:rPr>
              <w:lastRenderedPageBreak/>
              <w:t>опустить, вперёд вверх — опустить и, наконец, в самый верх и опустить. Проделать весь цикл движений 3—4 раза, темп средний, дыхание равномерное.</w:t>
            </w:r>
          </w:p>
          <w:p w:rsid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7A3162">
              <w:rPr>
                <w:sz w:val="28"/>
                <w:szCs w:val="28"/>
              </w:rPr>
              <w:t>Шестое    упражнение.</w:t>
            </w:r>
            <w:r w:rsidRPr="007A3162">
              <w:rPr>
                <w:rStyle w:val="apple-converted-space"/>
                <w:sz w:val="28"/>
                <w:szCs w:val="28"/>
              </w:rPr>
              <w:t> </w:t>
            </w:r>
            <w:r w:rsidRPr="007A3162">
              <w:rPr>
                <w:rStyle w:val="a5"/>
                <w:sz w:val="28"/>
                <w:szCs w:val="28"/>
              </w:rPr>
              <w:t>«Перепрыгни    через    палку».</w:t>
            </w:r>
            <w:r w:rsidRPr="007A3162">
              <w:rPr>
                <w:b/>
                <w:bCs/>
                <w:sz w:val="28"/>
                <w:szCs w:val="28"/>
              </w:rPr>
              <w:br/>
            </w:r>
            <w:r w:rsidRPr="007A3162">
              <w:rPr>
                <w:sz w:val="28"/>
                <w:szCs w:val="28"/>
              </w:rPr>
              <w:t>Исходное положение — палка лежит впереди на полу, поперёк, на расстоянии 10—15 см от ступней ребенка.</w:t>
            </w:r>
            <w:r w:rsidRPr="007A3162">
              <w:rPr>
                <w:sz w:val="28"/>
                <w:szCs w:val="28"/>
              </w:rPr>
              <w:br/>
              <w:t>Выполнение: перепрыгнуть толчком двух ног палку, повернуться кругом и вновь перепрыгнуть. Проделать 4—6 прыжков. Закончить упражнение медленной  ходьбой. Движения этого комплекса можно проделать и с обручами.</w:t>
            </w:r>
            <w:r w:rsidRPr="007A3162">
              <w:rPr>
                <w:sz w:val="28"/>
                <w:szCs w:val="28"/>
              </w:rPr>
              <w:br/>
            </w:r>
            <w:r w:rsidRPr="007A316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</w:t>
            </w:r>
          </w:p>
          <w:p w:rsid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</w:p>
          <w:p w:rsidR="007A3162" w:rsidRPr="007A3162" w:rsidRDefault="007A3162" w:rsidP="007A3162">
            <w:pPr>
              <w:pStyle w:val="a4"/>
              <w:shd w:val="clear" w:color="auto" w:fill="CCC0D9" w:themeFill="accent4" w:themeFillTint="66"/>
              <w:spacing w:before="240" w:beforeAutospacing="0" w:after="240" w:afterAutospacing="0"/>
              <w:jc w:val="center"/>
              <w:rPr>
                <w:sz w:val="28"/>
                <w:szCs w:val="28"/>
              </w:rPr>
            </w:pPr>
            <w:r w:rsidRPr="007A3162">
              <w:rPr>
                <w:sz w:val="28"/>
                <w:szCs w:val="28"/>
              </w:rPr>
              <w:br/>
              <w:t xml:space="preserve">Чтобы  ребёнок  охотнее выполнял  упражнения, их связывают  </w:t>
            </w:r>
            <w:proofErr w:type="gramStart"/>
            <w:r w:rsidRPr="007A3162">
              <w:rPr>
                <w:sz w:val="28"/>
                <w:szCs w:val="28"/>
              </w:rPr>
              <w:t>с</w:t>
            </w:r>
            <w:proofErr w:type="gramEnd"/>
            <w:r w:rsidRPr="007A3162">
              <w:rPr>
                <w:sz w:val="28"/>
                <w:szCs w:val="28"/>
              </w:rPr>
              <w:t xml:space="preserve"> знакомыми ему образами. Например, выполнить  упражнение «Потянись вверх»,   надо показать ребёнку, каким он будет большим, когда вырастет. Чтобы ребёнок охотнее выполнял упражнение «Тик-так» можно напомнить ему о маятнике в часах, и т. д. При выполнении упражнений особое внимание надо обращать на дыхание, следить за тем, чтобы ребёнок дышал через нос, не задерживал дыхания. В тех упражнениях, в которых чётко выражены фазы (периоды) дыхания, произносить   слова,   характерные  для  данного  движения, например  «ух», «ох» (при наклоне вперёд в упражнении «Дровосек»). Для движений надо широко использовать предметы, с которыми любят играть дети: палки, флажки, обручи, мячи и т. п.</w:t>
            </w:r>
          </w:p>
          <w:p w:rsidR="007A3162" w:rsidRPr="007A3162" w:rsidRDefault="007A3162" w:rsidP="007A3162">
            <w:pPr>
              <w:shd w:val="clear" w:color="auto" w:fill="CCC0D9" w:themeFill="accent4" w:themeFillTint="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862" w:rsidRPr="007A3162" w:rsidRDefault="00D02862" w:rsidP="007A3162">
      <w:pPr>
        <w:shd w:val="clear" w:color="auto" w:fill="CCC0D9" w:themeFill="accent4" w:themeFillTint="66"/>
        <w:jc w:val="center"/>
        <w:rPr>
          <w:rFonts w:ascii="Times New Roman" w:hAnsi="Times New Roman" w:cs="Times New Roman"/>
          <w:sz w:val="28"/>
          <w:szCs w:val="28"/>
        </w:rPr>
      </w:pPr>
    </w:p>
    <w:sectPr w:rsidR="00D02862" w:rsidRPr="007A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42"/>
    <w:rsid w:val="000E7042"/>
    <w:rsid w:val="007A3162"/>
    <w:rsid w:val="00D02862"/>
    <w:rsid w:val="00F3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162"/>
  </w:style>
  <w:style w:type="character" w:styleId="a5">
    <w:name w:val="Strong"/>
    <w:basedOn w:val="a0"/>
    <w:uiPriority w:val="22"/>
    <w:qFormat/>
    <w:rsid w:val="007A3162"/>
    <w:rPr>
      <w:b/>
      <w:bCs/>
    </w:rPr>
  </w:style>
  <w:style w:type="character" w:styleId="a6">
    <w:name w:val="Hyperlink"/>
    <w:basedOn w:val="a0"/>
    <w:uiPriority w:val="99"/>
    <w:semiHidden/>
    <w:unhideWhenUsed/>
    <w:rsid w:val="007A31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162"/>
  </w:style>
  <w:style w:type="character" w:styleId="a5">
    <w:name w:val="Strong"/>
    <w:basedOn w:val="a0"/>
    <w:uiPriority w:val="22"/>
    <w:qFormat/>
    <w:rsid w:val="007A3162"/>
    <w:rPr>
      <w:b/>
      <w:bCs/>
    </w:rPr>
  </w:style>
  <w:style w:type="character" w:styleId="a6">
    <w:name w:val="Hyperlink"/>
    <w:basedOn w:val="a0"/>
    <w:uiPriority w:val="99"/>
    <w:semiHidden/>
    <w:unhideWhenUsed/>
    <w:rsid w:val="007A31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7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1987">
              <w:marLeft w:val="44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2102">
                  <w:marLeft w:val="150"/>
                  <w:marRight w:val="15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shkolenok.kiev.ua/zdorovje-doshkolnika/317-kompleksu-ytrennei-gimnastiki-dlya-detei-doshkolnogo-vozrast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624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5</cp:revision>
  <dcterms:created xsi:type="dcterms:W3CDTF">2017-04-07T02:52:00Z</dcterms:created>
  <dcterms:modified xsi:type="dcterms:W3CDTF">2017-04-07T03:07:00Z</dcterms:modified>
</cp:coreProperties>
</file>